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B1B" w14:textId="77777777" w:rsidR="00240231" w:rsidRDefault="00FD4AD2" w:rsidP="00126219">
      <w:pPr>
        <w:jc w:val="center"/>
        <w:rPr>
          <w:ins w:id="0" w:author="Meryem SENHAJI" w:date="2022-01-25T17:18:00Z"/>
          <w:b/>
          <w:color w:val="E36C0A" w:themeColor="accent6" w:themeShade="BF"/>
          <w:sz w:val="44"/>
          <w:szCs w:val="28"/>
          <w:lang w:val="en-US"/>
        </w:rPr>
      </w:pPr>
      <w:r w:rsidRPr="00240231">
        <w:rPr>
          <w:b/>
          <w:color w:val="E36C0A" w:themeColor="accent6" w:themeShade="BF"/>
          <w:sz w:val="44"/>
          <w:szCs w:val="28"/>
          <w:lang w:val="en-US"/>
        </w:rPr>
        <w:t>5</w:t>
      </w:r>
      <w:r w:rsidRPr="00240231">
        <w:rPr>
          <w:b/>
          <w:color w:val="E36C0A" w:themeColor="accent6" w:themeShade="BF"/>
          <w:sz w:val="44"/>
          <w:szCs w:val="28"/>
          <w:vertAlign w:val="superscript"/>
          <w:lang w:val="en-US"/>
        </w:rPr>
        <w:t>th</w:t>
      </w:r>
      <w:r w:rsidRPr="00240231">
        <w:rPr>
          <w:b/>
          <w:color w:val="E36C0A" w:themeColor="accent6" w:themeShade="BF"/>
          <w:sz w:val="44"/>
          <w:szCs w:val="28"/>
          <w:lang w:val="en-US"/>
        </w:rPr>
        <w:t xml:space="preserve"> SIMA AGRITECHDAY by AXEMA</w:t>
      </w:r>
    </w:p>
    <w:p w14:paraId="02B16273" w14:textId="3074B20B" w:rsidR="00240231" w:rsidRPr="0006063C" w:rsidRDefault="00240231" w:rsidP="00240231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lang w:val="en-US"/>
        </w:rPr>
      </w:pPr>
      <w:r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*Please note that if your abstract is selected by the Scientific &amp; Technical committee </w:t>
      </w:r>
      <w:r w:rsidR="00775159"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>for</w:t>
      </w:r>
      <w:r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 an oral presentation, </w:t>
      </w:r>
      <w:r w:rsidR="00CF5262"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submitting </w:t>
      </w:r>
      <w:r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a full paper </w:t>
      </w:r>
      <w:r w:rsidR="00CF5262"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is required and </w:t>
      </w:r>
      <w:r w:rsidR="00A039A2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will </w:t>
      </w:r>
      <w:r w:rsidRPr="0006063C">
        <w:rPr>
          <w:rFonts w:ascii="Arial" w:hAnsi="Arial" w:cs="Arial"/>
          <w:b/>
          <w:i/>
          <w:iCs/>
          <w:sz w:val="16"/>
          <w:szCs w:val="16"/>
          <w:lang w:val="en-US"/>
        </w:rPr>
        <w:t>be published in the book of the event. Full instructions will be sent afterwards.</w:t>
      </w:r>
    </w:p>
    <w:p w14:paraId="4380C551" w14:textId="77777777" w:rsidR="00240231" w:rsidRPr="00FD4AD2" w:rsidRDefault="00240231" w:rsidP="00126219">
      <w:pPr>
        <w:jc w:val="center"/>
        <w:rPr>
          <w:rFonts w:ascii="Arial" w:hAnsi="Arial" w:cs="Arial"/>
          <w:b/>
          <w:color w:val="FF9900"/>
          <w:lang w:val="en-US"/>
        </w:rPr>
      </w:pPr>
    </w:p>
    <w:p w14:paraId="1D10A5D5" w14:textId="4F50AF44" w:rsidR="00385DC2" w:rsidRPr="00993124" w:rsidRDefault="00385DC2" w:rsidP="00385DC2">
      <w:pPr>
        <w:jc w:val="both"/>
        <w:rPr>
          <w:rFonts w:ascii="Arial" w:hAnsi="Arial" w:cs="Arial"/>
          <w:b/>
          <w:color w:val="FF9900"/>
          <w:sz w:val="24"/>
          <w:szCs w:val="24"/>
          <w:lang w:val="en-US"/>
        </w:rPr>
      </w:pPr>
      <w:r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 xml:space="preserve">Meaningful title of the article </w:t>
      </w:r>
    </w:p>
    <w:p w14:paraId="22B69CF8" w14:textId="77777777" w:rsidR="00385DC2" w:rsidRPr="00416712" w:rsidRDefault="00385DC2" w:rsidP="00385DC2">
      <w:pPr>
        <w:jc w:val="both"/>
        <w:rPr>
          <w:b/>
          <w:vertAlign w:val="superscript"/>
          <w:lang w:val="en-US"/>
        </w:rPr>
      </w:pPr>
      <w:r w:rsidRPr="00416712">
        <w:rPr>
          <w:b/>
          <w:lang w:val="en-US"/>
        </w:rPr>
        <w:t>Name and Surname</w:t>
      </w:r>
      <w:r w:rsidRPr="00416712">
        <w:rPr>
          <w:b/>
          <w:vertAlign w:val="superscript"/>
          <w:lang w:val="en-US"/>
        </w:rPr>
        <w:t>1</w:t>
      </w:r>
      <w:r w:rsidRPr="00416712">
        <w:rPr>
          <w:b/>
          <w:lang w:val="en-US"/>
        </w:rPr>
        <w:t>, Name and Surname</w:t>
      </w:r>
      <w:r w:rsidRPr="00416712">
        <w:rPr>
          <w:b/>
          <w:vertAlign w:val="superscript"/>
          <w:lang w:val="en-US"/>
        </w:rPr>
        <w:t>1,2</w:t>
      </w:r>
      <w:r w:rsidRPr="00416712">
        <w:rPr>
          <w:b/>
          <w:lang w:val="en-US"/>
        </w:rPr>
        <w:t>, Name and Surname</w:t>
      </w:r>
      <w:r w:rsidRPr="00416712">
        <w:rPr>
          <w:b/>
          <w:vertAlign w:val="superscript"/>
          <w:lang w:val="en-US"/>
        </w:rPr>
        <w:t>3</w:t>
      </w:r>
      <w:r w:rsidRPr="00416712">
        <w:rPr>
          <w:b/>
          <w:lang w:val="en-US"/>
        </w:rPr>
        <w:t>, …</w:t>
      </w:r>
    </w:p>
    <w:p w14:paraId="52B09F99" w14:textId="77777777" w:rsidR="00385DC2" w:rsidRPr="001070DE" w:rsidRDefault="00385DC2" w:rsidP="00385DC2">
      <w:pPr>
        <w:spacing w:after="0" w:line="240" w:lineRule="auto"/>
        <w:jc w:val="both"/>
        <w:rPr>
          <w:lang w:val="en-US"/>
        </w:rPr>
      </w:pPr>
      <w:r w:rsidRPr="001070DE">
        <w:rPr>
          <w:vertAlign w:val="superscript"/>
          <w:lang w:val="en-US"/>
        </w:rPr>
        <w:t>1</w:t>
      </w:r>
      <w:r w:rsidRPr="001070DE">
        <w:rPr>
          <w:lang w:val="en-US"/>
        </w:rPr>
        <w:t xml:space="preserve"> </w:t>
      </w:r>
      <w:r w:rsidRPr="002B011D">
        <w:rPr>
          <w:lang w:val="en-US"/>
        </w:rPr>
        <w:t>A</w:t>
      </w:r>
      <w:r w:rsidRPr="00197250">
        <w:rPr>
          <w:lang w:val="en-US"/>
        </w:rPr>
        <w:t>ffiliation…</w:t>
      </w:r>
    </w:p>
    <w:p w14:paraId="5CE791B0" w14:textId="77777777" w:rsidR="00385DC2" w:rsidRPr="001070DE" w:rsidRDefault="00385DC2" w:rsidP="00385DC2">
      <w:pPr>
        <w:spacing w:after="0" w:line="240" w:lineRule="auto"/>
        <w:jc w:val="both"/>
        <w:rPr>
          <w:lang w:val="en-US"/>
        </w:rPr>
      </w:pPr>
      <w:r w:rsidRPr="001070DE">
        <w:rPr>
          <w:vertAlign w:val="superscript"/>
          <w:lang w:val="en-US"/>
        </w:rPr>
        <w:t xml:space="preserve">2 </w:t>
      </w:r>
      <w:r w:rsidRPr="002B011D">
        <w:rPr>
          <w:lang w:val="en-US"/>
        </w:rPr>
        <w:t>Affiliation…</w:t>
      </w:r>
    </w:p>
    <w:p w14:paraId="3ACCF65D" w14:textId="77777777" w:rsidR="00385DC2" w:rsidRPr="001070DE" w:rsidRDefault="00385DC2" w:rsidP="00385DC2">
      <w:pPr>
        <w:spacing w:after="0" w:line="240" w:lineRule="auto"/>
        <w:jc w:val="both"/>
        <w:rPr>
          <w:lang w:val="en-US"/>
        </w:rPr>
      </w:pPr>
      <w:r w:rsidRPr="002B011D">
        <w:rPr>
          <w:vertAlign w:val="superscript"/>
          <w:lang w:val="en-US"/>
        </w:rPr>
        <w:t>3</w:t>
      </w:r>
      <w:r w:rsidRPr="001070DE">
        <w:rPr>
          <w:vertAlign w:val="superscript"/>
          <w:lang w:val="en-US"/>
        </w:rPr>
        <w:t xml:space="preserve"> </w:t>
      </w:r>
      <w:r w:rsidRPr="002B011D">
        <w:rPr>
          <w:lang w:val="en-US"/>
        </w:rPr>
        <w:t>Affiliation…</w:t>
      </w:r>
    </w:p>
    <w:p w14:paraId="64141710" w14:textId="77777777" w:rsidR="00385DC2" w:rsidRDefault="00385DC2" w:rsidP="00385DC2">
      <w:pPr>
        <w:spacing w:after="0" w:line="240" w:lineRule="auto"/>
        <w:jc w:val="both"/>
        <w:rPr>
          <w:lang w:val="en-US"/>
        </w:rPr>
      </w:pPr>
    </w:p>
    <w:p w14:paraId="71C5B360" w14:textId="57985D76" w:rsidR="00385DC2" w:rsidRPr="00993124" w:rsidRDefault="00385DC2" w:rsidP="00385DC2">
      <w:pPr>
        <w:spacing w:after="0" w:line="240" w:lineRule="auto"/>
        <w:jc w:val="both"/>
        <w:rPr>
          <w:rFonts w:ascii="Arial" w:hAnsi="Arial" w:cs="Arial"/>
          <w:b/>
          <w:color w:val="F79646" w:themeColor="accent6"/>
          <w:sz w:val="24"/>
          <w:szCs w:val="24"/>
          <w:lang w:val="en-US"/>
        </w:rPr>
      </w:pPr>
      <w:r w:rsidRPr="00993124">
        <w:rPr>
          <w:rFonts w:ascii="Arial" w:hAnsi="Arial" w:cs="Arial"/>
          <w:b/>
          <w:color w:val="F79646" w:themeColor="accent6"/>
          <w:sz w:val="24"/>
          <w:szCs w:val="24"/>
          <w:lang w:val="en-US"/>
        </w:rPr>
        <w:t>Keywords</w:t>
      </w:r>
      <w:r w:rsidR="00C87195" w:rsidRPr="00993124">
        <w:rPr>
          <w:rFonts w:ascii="Arial" w:hAnsi="Arial" w:cs="Arial"/>
          <w:b/>
          <w:color w:val="F79646" w:themeColor="accent6"/>
          <w:sz w:val="24"/>
          <w:szCs w:val="24"/>
          <w:lang w:val="en-US"/>
        </w:rPr>
        <w:t xml:space="preserve"> (</w:t>
      </w:r>
      <w:r w:rsidR="00B80356" w:rsidRPr="00993124">
        <w:rPr>
          <w:rFonts w:ascii="Arial" w:hAnsi="Arial" w:cs="Arial"/>
          <w:b/>
          <w:color w:val="F79646" w:themeColor="accent6"/>
          <w:sz w:val="24"/>
          <w:szCs w:val="24"/>
          <w:lang w:val="en-US"/>
        </w:rPr>
        <w:t>no more than 6 words</w:t>
      </w:r>
      <w:r w:rsidR="00C87195" w:rsidRPr="00993124">
        <w:rPr>
          <w:rFonts w:ascii="Arial" w:hAnsi="Arial" w:cs="Arial"/>
          <w:b/>
          <w:color w:val="F79646" w:themeColor="accent6"/>
          <w:sz w:val="24"/>
          <w:szCs w:val="24"/>
          <w:lang w:val="en-US"/>
        </w:rPr>
        <w:t>)</w:t>
      </w:r>
      <w:r w:rsidRPr="00993124">
        <w:rPr>
          <w:rFonts w:ascii="Arial" w:hAnsi="Arial" w:cs="Arial"/>
          <w:b/>
          <w:color w:val="F79646" w:themeColor="accent6"/>
          <w:sz w:val="24"/>
          <w:szCs w:val="24"/>
          <w:lang w:val="en-US"/>
        </w:rPr>
        <w:t xml:space="preserve"> :</w:t>
      </w:r>
    </w:p>
    <w:p w14:paraId="71DF4EA8" w14:textId="77777777" w:rsidR="00416712" w:rsidRPr="00C87195" w:rsidRDefault="00416712" w:rsidP="00385DC2">
      <w:pPr>
        <w:spacing w:after="0" w:line="240" w:lineRule="auto"/>
        <w:jc w:val="both"/>
        <w:rPr>
          <w:rFonts w:ascii="Arial" w:hAnsi="Arial" w:cs="Arial"/>
          <w:b/>
          <w:color w:val="FF9900"/>
          <w:lang w:val="en-US"/>
        </w:rPr>
      </w:pPr>
    </w:p>
    <w:p w14:paraId="6CF9D0E6" w14:textId="77777777" w:rsidR="00A96103" w:rsidRPr="00993124" w:rsidRDefault="00A96103" w:rsidP="00A96103">
      <w:pPr>
        <w:spacing w:after="0" w:line="240" w:lineRule="auto"/>
        <w:jc w:val="both"/>
        <w:rPr>
          <w:rFonts w:ascii="Arial" w:hAnsi="Arial" w:cs="Arial"/>
          <w:b/>
          <w:color w:val="FF9900"/>
          <w:sz w:val="24"/>
          <w:szCs w:val="24"/>
          <w:lang w:val="en-US"/>
        </w:rPr>
      </w:pPr>
      <w:r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 xml:space="preserve">Details about any of your own previous publications or presentations on this subject (If applicable) : </w:t>
      </w:r>
    </w:p>
    <w:p w14:paraId="46CFF639" w14:textId="77777777" w:rsidR="00A96103" w:rsidRDefault="00A96103" w:rsidP="00A96103">
      <w:pPr>
        <w:spacing w:after="0" w:line="240" w:lineRule="auto"/>
        <w:jc w:val="both"/>
        <w:rPr>
          <w:b/>
          <w:sz w:val="28"/>
          <w:szCs w:val="24"/>
          <w:lang w:val="en-US"/>
        </w:rPr>
      </w:pPr>
    </w:p>
    <w:p w14:paraId="3325CD7D" w14:textId="77777777" w:rsidR="00A96103" w:rsidRPr="00993124" w:rsidRDefault="00A96103" w:rsidP="00A96103">
      <w:pPr>
        <w:spacing w:after="0" w:line="240" w:lineRule="auto"/>
        <w:jc w:val="both"/>
        <w:rPr>
          <w:rFonts w:ascii="Arial" w:hAnsi="Arial" w:cs="Arial"/>
          <w:b/>
          <w:color w:val="FF9900"/>
          <w:sz w:val="24"/>
          <w:szCs w:val="24"/>
          <w:lang w:val="fr-FR"/>
        </w:rPr>
      </w:pPr>
      <w:proofErr w:type="spellStart"/>
      <w:r w:rsidRPr="00993124">
        <w:rPr>
          <w:rFonts w:ascii="Arial" w:hAnsi="Arial" w:cs="Arial"/>
          <w:b/>
          <w:color w:val="FF9900"/>
          <w:sz w:val="24"/>
          <w:szCs w:val="24"/>
          <w:lang w:val="fr-FR"/>
        </w:rPr>
        <w:t>Request</w:t>
      </w:r>
      <w:proofErr w:type="spellEnd"/>
      <w:r w:rsidRPr="00993124">
        <w:rPr>
          <w:rFonts w:ascii="Arial" w:hAnsi="Arial" w:cs="Arial"/>
          <w:b/>
          <w:color w:val="FF9900"/>
          <w:sz w:val="24"/>
          <w:szCs w:val="24"/>
          <w:lang w:val="fr-FR"/>
        </w:rPr>
        <w:t xml:space="preserve"> for: </w:t>
      </w:r>
    </w:p>
    <w:p w14:paraId="4C48F3A6" w14:textId="58828E03" w:rsidR="00A96103" w:rsidRDefault="00A96103" w:rsidP="00A9610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b/>
          <w:lang w:val="en-US"/>
        </w:rPr>
      </w:pPr>
      <w:r w:rsidRPr="00416712">
        <w:rPr>
          <w:b/>
          <w:lang w:val="en-US"/>
        </w:rPr>
        <w:t xml:space="preserve">An oral presentation  </w:t>
      </w:r>
    </w:p>
    <w:p w14:paraId="238EFECE" w14:textId="6972820E" w:rsidR="00B80356" w:rsidRPr="00B80356" w:rsidRDefault="00B80356" w:rsidP="00B80356">
      <w:pPr>
        <w:pStyle w:val="Paragraphedeliste"/>
        <w:spacing w:after="0" w:line="240" w:lineRule="auto"/>
        <w:ind w:left="785"/>
        <w:jc w:val="both"/>
        <w:rPr>
          <w:b/>
          <w:i/>
          <w:iCs/>
          <w:lang w:val="en-US"/>
        </w:rPr>
      </w:pPr>
      <w:r w:rsidRPr="00A039A2">
        <w:rPr>
          <w:b/>
          <w:i/>
          <w:iCs/>
          <w:color w:val="F79646" w:themeColor="accent6"/>
          <w:lang w:val="en-US"/>
        </w:rPr>
        <w:t>Or</w:t>
      </w:r>
      <w:r w:rsidRPr="00B80356">
        <w:rPr>
          <w:b/>
          <w:i/>
          <w:iCs/>
          <w:lang w:val="en-US"/>
        </w:rPr>
        <w:t xml:space="preserve"> </w:t>
      </w:r>
    </w:p>
    <w:p w14:paraId="43DE2E56" w14:textId="25B80CD6" w:rsidR="00385DC2" w:rsidRPr="00416712" w:rsidRDefault="00A96103" w:rsidP="00A9610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b/>
          <w:lang w:val="en-US"/>
        </w:rPr>
      </w:pPr>
      <w:r w:rsidRPr="00416712">
        <w:rPr>
          <w:b/>
          <w:lang w:val="en-US"/>
        </w:rPr>
        <w:t>A poster</w:t>
      </w:r>
    </w:p>
    <w:p w14:paraId="1D4865EF" w14:textId="4A54ECED" w:rsidR="00263994" w:rsidRPr="004F5EA0" w:rsidRDefault="00263994" w:rsidP="001070DE">
      <w:pPr>
        <w:spacing w:after="0" w:line="240" w:lineRule="auto"/>
        <w:jc w:val="both"/>
        <w:rPr>
          <w:rFonts w:ascii="Arial" w:hAnsi="Arial" w:cs="Arial"/>
          <w:b/>
          <w:color w:val="FF9900"/>
          <w:lang w:val="fr-FR"/>
        </w:rPr>
      </w:pPr>
    </w:p>
    <w:p w14:paraId="7FFD8A3E" w14:textId="28546B07" w:rsidR="00A96103" w:rsidRPr="00993124" w:rsidRDefault="00A96103" w:rsidP="00A96103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 xml:space="preserve">How you contribute to sustainable agriculture (choose </w:t>
      </w:r>
      <w:r w:rsidR="00A039A2">
        <w:rPr>
          <w:rFonts w:ascii="Arial" w:hAnsi="Arial" w:cs="Arial"/>
          <w:b/>
          <w:color w:val="FF9900"/>
          <w:sz w:val="24"/>
          <w:szCs w:val="24"/>
          <w:lang w:val="en-US"/>
        </w:rPr>
        <w:t xml:space="preserve">the most relevant </w:t>
      </w:r>
      <w:r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>goal among those of</w:t>
      </w:r>
      <w:r w:rsidRPr="00993124">
        <w:rPr>
          <w:b/>
          <w:sz w:val="24"/>
          <w:szCs w:val="24"/>
          <w:lang w:val="en-US"/>
        </w:rPr>
        <w:t xml:space="preserve"> </w:t>
      </w:r>
      <w:hyperlink r:id="rId8" w:history="1">
        <w:r w:rsidRPr="00993124">
          <w:rPr>
            <w:rStyle w:val="Lienhypertexte"/>
            <w:b/>
            <w:sz w:val="24"/>
            <w:szCs w:val="24"/>
            <w:lang w:val="en-US"/>
          </w:rPr>
          <w:t>the United Nations</w:t>
        </w:r>
      </w:hyperlink>
      <w:r w:rsidRPr="00993124">
        <w:rPr>
          <w:b/>
          <w:sz w:val="24"/>
          <w:szCs w:val="24"/>
          <w:lang w:val="en-US"/>
        </w:rPr>
        <w:t xml:space="preserve">) : </w:t>
      </w:r>
    </w:p>
    <w:p w14:paraId="0EBDDEC9" w14:textId="26C94AF2" w:rsidR="00263994" w:rsidRDefault="00263994" w:rsidP="0026399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69FB423" w14:textId="77777777" w:rsidR="00263994" w:rsidRPr="004F7235" w:rsidRDefault="00263994" w:rsidP="001070DE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7CE798F" w14:textId="77777777" w:rsidR="00263994" w:rsidRPr="004F7235" w:rsidRDefault="00263994" w:rsidP="0026399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F7235">
        <w:rPr>
          <w:rFonts w:ascii="Arial" w:hAnsi="Arial" w:cs="Arial"/>
          <w:noProof/>
        </w:rPr>
        <w:drawing>
          <wp:inline distT="0" distB="0" distL="0" distR="0" wp14:anchorId="45016397" wp14:editId="66F0AF41">
            <wp:extent cx="3853969" cy="2019300"/>
            <wp:effectExtent l="0" t="0" r="0" b="0"/>
            <wp:docPr id="2" name="Image 2" descr="RÃ©sultat de recherche d'images pour &quot;sustainable global goal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Ã©sultat de recherche d'images pour &quot;sustainable global goal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2" b="12245"/>
                    <a:stretch/>
                  </pic:blipFill>
                  <pic:spPr bwMode="auto">
                    <a:xfrm>
                      <a:off x="0" y="0"/>
                      <a:ext cx="3885061" cy="2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A2A6F" w14:textId="77777777" w:rsidR="001750B4" w:rsidRPr="004F7235" w:rsidRDefault="001750B4" w:rsidP="001070D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9E9470A" w14:textId="60A344F0" w:rsidR="00416712" w:rsidRPr="00416712" w:rsidRDefault="00416712" w:rsidP="001070D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3A379DF" w14:textId="77777777" w:rsidR="001750B4" w:rsidRPr="00416712" w:rsidRDefault="001750B4" w:rsidP="001070D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52D0876" w14:textId="1A38B9EE" w:rsidR="00416712" w:rsidRPr="00993124" w:rsidRDefault="00416712" w:rsidP="00416712">
      <w:pPr>
        <w:spacing w:after="0" w:line="240" w:lineRule="auto"/>
        <w:jc w:val="both"/>
        <w:rPr>
          <w:rFonts w:ascii="Arial" w:hAnsi="Arial" w:cs="Arial"/>
          <w:b/>
          <w:color w:val="FF9900"/>
          <w:sz w:val="24"/>
          <w:szCs w:val="24"/>
          <w:lang w:val="en-US"/>
        </w:rPr>
      </w:pPr>
      <w:r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>Summary</w:t>
      </w:r>
      <w:r w:rsidR="00F43F89" w:rsidRPr="00993124">
        <w:rPr>
          <w:rFonts w:ascii="Arial" w:hAnsi="Arial" w:cs="Arial"/>
          <w:b/>
          <w:color w:val="FF9900"/>
          <w:sz w:val="24"/>
          <w:szCs w:val="24"/>
          <w:lang w:val="en-US"/>
        </w:rPr>
        <w:t>:</w:t>
      </w:r>
    </w:p>
    <w:p w14:paraId="19288675" w14:textId="371A0601" w:rsidR="00B80356" w:rsidRPr="001070DE" w:rsidRDefault="00416712" w:rsidP="00F54F5C">
      <w:pPr>
        <w:spacing w:after="0" w:line="240" w:lineRule="auto"/>
        <w:jc w:val="both"/>
        <w:rPr>
          <w:lang w:val="en-US"/>
        </w:rPr>
      </w:pPr>
      <w:del w:id="1" w:author="Meryem SENHAJI" w:date="2022-01-24T15:25:00Z">
        <w:r w:rsidRPr="00197250" w:rsidDel="00F54F5C">
          <w:rPr>
            <w:lang w:val="en-US"/>
          </w:rPr>
          <w:delText xml:space="preserve"> </w:delText>
        </w:r>
      </w:del>
    </w:p>
    <w:p w14:paraId="3DD93051" w14:textId="77C67CA4" w:rsidR="00416712" w:rsidRDefault="00416712" w:rsidP="00416712">
      <w:pPr>
        <w:spacing w:after="0" w:line="240" w:lineRule="auto"/>
        <w:jc w:val="both"/>
        <w:rPr>
          <w:ins w:id="2" w:author="Meryem SENHAJI" w:date="2022-01-24T15:25:00Z"/>
          <w:lang w:val="en-US"/>
        </w:rPr>
      </w:pPr>
      <w:r w:rsidRPr="00684425">
        <w:rPr>
          <w:lang w:val="en-US"/>
        </w:rPr>
        <w:t>The summary</w:t>
      </w:r>
      <w:r w:rsidR="00F34E56">
        <w:rPr>
          <w:lang w:val="en-US"/>
        </w:rPr>
        <w:t xml:space="preserve"> </w:t>
      </w:r>
      <w:r w:rsidR="00BC29F5">
        <w:rPr>
          <w:lang w:val="en-US"/>
        </w:rPr>
        <w:t xml:space="preserve">should </w:t>
      </w:r>
      <w:r w:rsidR="00BC29F5" w:rsidRPr="00753A60">
        <w:rPr>
          <w:b/>
          <w:bCs/>
          <w:u w:val="single"/>
          <w:lang w:val="en-US"/>
        </w:rPr>
        <w:t>be written in English with a word limit of 500</w:t>
      </w:r>
      <w:r w:rsidR="00BC29F5">
        <w:rPr>
          <w:lang w:val="en-US"/>
        </w:rPr>
        <w:t xml:space="preserve"> and must </w:t>
      </w:r>
      <w:r>
        <w:rPr>
          <w:lang w:val="en-US"/>
        </w:rPr>
        <w:t>:</w:t>
      </w:r>
    </w:p>
    <w:p w14:paraId="43637E08" w14:textId="7E0133ED" w:rsidR="00F34E56" w:rsidRDefault="00F34E56" w:rsidP="00BC29F5">
      <w:pPr>
        <w:pStyle w:val="Paragraphedeliste"/>
        <w:numPr>
          <w:ilvl w:val="0"/>
          <w:numId w:val="17"/>
        </w:num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>Address one or several of the conference areas or topics</w:t>
      </w:r>
    </w:p>
    <w:p w14:paraId="0F3207C8" w14:textId="0A3EE962" w:rsidR="00F34E56" w:rsidRDefault="00F34E56" w:rsidP="00BC29F5">
      <w:pPr>
        <w:pStyle w:val="Paragraphedeliste"/>
        <w:numPr>
          <w:ilvl w:val="0"/>
          <w:numId w:val="17"/>
        </w:num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 xml:space="preserve">Include </w:t>
      </w:r>
      <w:r w:rsidR="00BC29F5">
        <w:rPr>
          <w:lang w:val="en-US"/>
        </w:rPr>
        <w:t>background, purpose</w:t>
      </w:r>
      <w:r w:rsidR="00F54F5C">
        <w:rPr>
          <w:lang w:val="en-US"/>
        </w:rPr>
        <w:t xml:space="preserve"> </w:t>
      </w:r>
      <w:r w:rsidR="00BC29F5">
        <w:rPr>
          <w:lang w:val="en-US"/>
        </w:rPr>
        <w:t>, methodology, results and conclusion</w:t>
      </w:r>
    </w:p>
    <w:p w14:paraId="4B3F110C" w14:textId="2A199DE8" w:rsidR="00BC29F5" w:rsidRPr="00240231" w:rsidRDefault="00BC29F5" w:rsidP="00240231">
      <w:pPr>
        <w:pStyle w:val="Paragraphedeliste"/>
        <w:numPr>
          <w:ilvl w:val="0"/>
          <w:numId w:val="17"/>
        </w:numPr>
        <w:spacing w:after="0" w:line="240" w:lineRule="auto"/>
        <w:ind w:left="720"/>
        <w:jc w:val="both"/>
        <w:rPr>
          <w:lang w:val="en-US"/>
        </w:rPr>
      </w:pPr>
      <w:r>
        <w:rPr>
          <w:lang w:val="en-US"/>
        </w:rPr>
        <w:t>Include theorical, modeling or experiment content</w:t>
      </w:r>
    </w:p>
    <w:p w14:paraId="555D3024" w14:textId="77777777" w:rsidR="004F7235" w:rsidRPr="00416712" w:rsidDel="00775159" w:rsidRDefault="004F7235" w:rsidP="001070DE">
      <w:pPr>
        <w:spacing w:after="0" w:line="240" w:lineRule="auto"/>
        <w:jc w:val="both"/>
        <w:rPr>
          <w:del w:id="3" w:author="Meryem SENHAJI" w:date="2022-01-25T17:22:00Z"/>
          <w:rFonts w:ascii="Arial" w:hAnsi="Arial" w:cs="Arial"/>
          <w:b/>
          <w:lang w:val="en-US"/>
        </w:rPr>
      </w:pPr>
    </w:p>
    <w:p w14:paraId="730CA925" w14:textId="77777777" w:rsidR="001750B4" w:rsidRPr="00416712" w:rsidRDefault="001750B4" w:rsidP="001070D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197C345F" w14:textId="6804FCA0" w:rsidR="00DB2707" w:rsidRPr="00DB2707" w:rsidRDefault="00DB2707" w:rsidP="00E27CF6">
      <w:pPr>
        <w:pStyle w:val="Paragraphedeliste"/>
        <w:spacing w:after="0" w:line="240" w:lineRule="auto"/>
        <w:ind w:left="785"/>
        <w:jc w:val="both"/>
        <w:rPr>
          <w:lang w:val="en-US"/>
        </w:rPr>
      </w:pPr>
    </w:p>
    <w:sectPr w:rsidR="00DB2707" w:rsidRPr="00DB2707" w:rsidSect="004F7235">
      <w:headerReference w:type="default" r:id="rId10"/>
      <w:pgSz w:w="11906" w:h="16838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20C" w14:textId="77777777" w:rsidR="00E34AE1" w:rsidRDefault="00E34AE1" w:rsidP="00073BC2">
      <w:pPr>
        <w:spacing w:after="0" w:line="240" w:lineRule="auto"/>
      </w:pPr>
      <w:r>
        <w:separator/>
      </w:r>
    </w:p>
  </w:endnote>
  <w:endnote w:type="continuationSeparator" w:id="0">
    <w:p w14:paraId="0B3DD3AB" w14:textId="77777777" w:rsidR="00E34AE1" w:rsidRDefault="00E34AE1" w:rsidP="000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9E62" w14:textId="77777777" w:rsidR="00E34AE1" w:rsidRDefault="00E34AE1" w:rsidP="00073BC2">
      <w:pPr>
        <w:spacing w:after="0" w:line="240" w:lineRule="auto"/>
      </w:pPr>
      <w:r>
        <w:separator/>
      </w:r>
    </w:p>
  </w:footnote>
  <w:footnote w:type="continuationSeparator" w:id="0">
    <w:p w14:paraId="425DE8BB" w14:textId="77777777" w:rsidR="00E34AE1" w:rsidRDefault="00E34AE1" w:rsidP="0007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9147" w14:textId="77777777" w:rsidR="004F7235" w:rsidRDefault="004F723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A16D7" wp14:editId="723B0048">
          <wp:simplePos x="0" y="0"/>
          <wp:positionH relativeFrom="column">
            <wp:posOffset>-447675</wp:posOffset>
          </wp:positionH>
          <wp:positionV relativeFrom="paragraph">
            <wp:posOffset>-819150</wp:posOffset>
          </wp:positionV>
          <wp:extent cx="7543800" cy="92405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2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4C0"/>
    <w:multiLevelType w:val="hybridMultilevel"/>
    <w:tmpl w:val="2D48A3E4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5B6"/>
    <w:multiLevelType w:val="hybridMultilevel"/>
    <w:tmpl w:val="AAD40C62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0A4"/>
    <w:multiLevelType w:val="hybridMultilevel"/>
    <w:tmpl w:val="2678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A4A"/>
    <w:multiLevelType w:val="hybridMultilevel"/>
    <w:tmpl w:val="180AA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B49"/>
    <w:multiLevelType w:val="hybridMultilevel"/>
    <w:tmpl w:val="BB8450F6"/>
    <w:lvl w:ilvl="0" w:tplc="1A323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BF1"/>
    <w:multiLevelType w:val="hybridMultilevel"/>
    <w:tmpl w:val="DF2AF06A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0EA"/>
    <w:multiLevelType w:val="hybridMultilevel"/>
    <w:tmpl w:val="CAF49C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EC8"/>
    <w:multiLevelType w:val="multilevel"/>
    <w:tmpl w:val="3F2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39479A"/>
    <w:multiLevelType w:val="hybridMultilevel"/>
    <w:tmpl w:val="6292E4EC"/>
    <w:lvl w:ilvl="0" w:tplc="F0B03D9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1107"/>
    <w:multiLevelType w:val="hybridMultilevel"/>
    <w:tmpl w:val="D9A4191E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54D0"/>
    <w:multiLevelType w:val="hybridMultilevel"/>
    <w:tmpl w:val="CE3C57FE"/>
    <w:lvl w:ilvl="0" w:tplc="1A323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2703"/>
    <w:multiLevelType w:val="hybridMultilevel"/>
    <w:tmpl w:val="B2F4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6ABA"/>
    <w:multiLevelType w:val="hybridMultilevel"/>
    <w:tmpl w:val="49281724"/>
    <w:lvl w:ilvl="0" w:tplc="1A323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E0F67"/>
    <w:multiLevelType w:val="hybridMultilevel"/>
    <w:tmpl w:val="45683C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3F2B"/>
    <w:multiLevelType w:val="hybridMultilevel"/>
    <w:tmpl w:val="281C39DC"/>
    <w:lvl w:ilvl="0" w:tplc="F0B03D9A">
      <w:start w:val="1"/>
      <w:numFmt w:val="bullet"/>
      <w:lvlText w:val=""/>
      <w:lvlJc w:val="left"/>
      <w:pPr>
        <w:ind w:left="785" w:hanging="360"/>
      </w:pPr>
      <w:rPr>
        <w:rFonts w:ascii="Symbol" w:hAnsi="Symbol" w:hint="default"/>
      </w:rPr>
    </w:lvl>
    <w:lvl w:ilvl="1" w:tplc="10225D9A">
      <w:numFmt w:val="bullet"/>
      <w:lvlText w:val="•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4B5364A"/>
    <w:multiLevelType w:val="hybridMultilevel"/>
    <w:tmpl w:val="D2082F92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16CF"/>
    <w:multiLevelType w:val="hybridMultilevel"/>
    <w:tmpl w:val="6D8A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6E58"/>
    <w:multiLevelType w:val="hybridMultilevel"/>
    <w:tmpl w:val="F74CC77A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33BB4"/>
    <w:multiLevelType w:val="hybridMultilevel"/>
    <w:tmpl w:val="706EBDAE"/>
    <w:lvl w:ilvl="0" w:tplc="225EE6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4E77"/>
    <w:multiLevelType w:val="hybridMultilevel"/>
    <w:tmpl w:val="1132F350"/>
    <w:lvl w:ilvl="0" w:tplc="DC880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5"/>
  </w:num>
  <w:num w:numId="5">
    <w:abstractNumId w:val="2"/>
  </w:num>
  <w:num w:numId="6">
    <w:abstractNumId w:val="19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yem SENHAJI">
    <w15:presenceInfo w15:providerId="AD" w15:userId="S::m.senhaji@axema.fr::037e37f2-0650-4f85-aeac-ea3e68a59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8B"/>
    <w:rsid w:val="00022CCF"/>
    <w:rsid w:val="00052496"/>
    <w:rsid w:val="0006063C"/>
    <w:rsid w:val="000714C1"/>
    <w:rsid w:val="00073BC2"/>
    <w:rsid w:val="00093062"/>
    <w:rsid w:val="00104676"/>
    <w:rsid w:val="001070DE"/>
    <w:rsid w:val="00126219"/>
    <w:rsid w:val="001750B4"/>
    <w:rsid w:val="00197250"/>
    <w:rsid w:val="001C5350"/>
    <w:rsid w:val="00205932"/>
    <w:rsid w:val="0023082F"/>
    <w:rsid w:val="00240231"/>
    <w:rsid w:val="00263994"/>
    <w:rsid w:val="002B011D"/>
    <w:rsid w:val="0037139A"/>
    <w:rsid w:val="003856DA"/>
    <w:rsid w:val="00385DC2"/>
    <w:rsid w:val="00386213"/>
    <w:rsid w:val="00394FA4"/>
    <w:rsid w:val="00416712"/>
    <w:rsid w:val="00463407"/>
    <w:rsid w:val="004A035D"/>
    <w:rsid w:val="004A6887"/>
    <w:rsid w:val="004D54D4"/>
    <w:rsid w:val="004F5EA0"/>
    <w:rsid w:val="004F7235"/>
    <w:rsid w:val="00520BCD"/>
    <w:rsid w:val="00597A75"/>
    <w:rsid w:val="005A53A5"/>
    <w:rsid w:val="005E21D2"/>
    <w:rsid w:val="00621D64"/>
    <w:rsid w:val="00684425"/>
    <w:rsid w:val="00690B4B"/>
    <w:rsid w:val="006D583F"/>
    <w:rsid w:val="006D6367"/>
    <w:rsid w:val="006E23A0"/>
    <w:rsid w:val="007458B4"/>
    <w:rsid w:val="00753A60"/>
    <w:rsid w:val="00775159"/>
    <w:rsid w:val="007F5903"/>
    <w:rsid w:val="00801496"/>
    <w:rsid w:val="00817196"/>
    <w:rsid w:val="008340FC"/>
    <w:rsid w:val="00892ED1"/>
    <w:rsid w:val="008A6122"/>
    <w:rsid w:val="008D2F05"/>
    <w:rsid w:val="008E3F1B"/>
    <w:rsid w:val="008F16FD"/>
    <w:rsid w:val="0092481E"/>
    <w:rsid w:val="00924FCA"/>
    <w:rsid w:val="00966713"/>
    <w:rsid w:val="00970B14"/>
    <w:rsid w:val="00993124"/>
    <w:rsid w:val="009A0394"/>
    <w:rsid w:val="009C737D"/>
    <w:rsid w:val="009D21B7"/>
    <w:rsid w:val="009F57F9"/>
    <w:rsid w:val="00A039A2"/>
    <w:rsid w:val="00A96103"/>
    <w:rsid w:val="00AA73C6"/>
    <w:rsid w:val="00AC1D5D"/>
    <w:rsid w:val="00B118FC"/>
    <w:rsid w:val="00B3381A"/>
    <w:rsid w:val="00B704F3"/>
    <w:rsid w:val="00B80356"/>
    <w:rsid w:val="00B86802"/>
    <w:rsid w:val="00BC00AF"/>
    <w:rsid w:val="00BC29F5"/>
    <w:rsid w:val="00C1446E"/>
    <w:rsid w:val="00C45F52"/>
    <w:rsid w:val="00C5544B"/>
    <w:rsid w:val="00C87195"/>
    <w:rsid w:val="00CD02BB"/>
    <w:rsid w:val="00CF26DA"/>
    <w:rsid w:val="00CF5262"/>
    <w:rsid w:val="00D15F5B"/>
    <w:rsid w:val="00D7025F"/>
    <w:rsid w:val="00DB2707"/>
    <w:rsid w:val="00DD5FB2"/>
    <w:rsid w:val="00E27CF6"/>
    <w:rsid w:val="00E303E7"/>
    <w:rsid w:val="00E30CFB"/>
    <w:rsid w:val="00E34AE1"/>
    <w:rsid w:val="00E70AAD"/>
    <w:rsid w:val="00E934AA"/>
    <w:rsid w:val="00EC368B"/>
    <w:rsid w:val="00F3066D"/>
    <w:rsid w:val="00F345C2"/>
    <w:rsid w:val="00F34E56"/>
    <w:rsid w:val="00F43F89"/>
    <w:rsid w:val="00F54F5C"/>
    <w:rsid w:val="00F83D03"/>
    <w:rsid w:val="00FA7142"/>
    <w:rsid w:val="00FC714C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B48CF"/>
  <w15:docId w15:val="{AF123E11-FEAD-4DC9-B305-FFCD302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6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3D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C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BC2"/>
  </w:style>
  <w:style w:type="paragraph" w:styleId="Pieddepage">
    <w:name w:val="footer"/>
    <w:basedOn w:val="Normal"/>
    <w:link w:val="PieddepageCar"/>
    <w:uiPriority w:val="99"/>
    <w:unhideWhenUsed/>
    <w:rsid w:val="0007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C2"/>
  </w:style>
  <w:style w:type="character" w:styleId="Mentionnonrsolue">
    <w:name w:val="Unresolved Mention"/>
    <w:basedOn w:val="Policepardfaut"/>
    <w:uiPriority w:val="99"/>
    <w:semiHidden/>
    <w:unhideWhenUsed/>
    <w:rsid w:val="001750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035D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385D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61E4EB-D043-4EEE-9A54-07B66E8E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</dc:creator>
  <cp:keywords/>
  <dc:description/>
  <cp:lastModifiedBy>Meryem SENHAJI</cp:lastModifiedBy>
  <cp:revision>2</cp:revision>
  <dcterms:created xsi:type="dcterms:W3CDTF">2022-03-15T11:34:00Z</dcterms:created>
  <dcterms:modified xsi:type="dcterms:W3CDTF">2022-03-15T11:34:00Z</dcterms:modified>
</cp:coreProperties>
</file>